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003" w:rsidRPr="00533851" w:rsidRDefault="00D71003" w:rsidP="004819FB">
      <w:pPr>
        <w:rPr>
          <w:rFonts w:ascii="Arial" w:hAnsi="Arial" w:cs="Arial"/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33851" w:rsidRPr="00533851">
        <w:rPr>
          <w:rFonts w:ascii="Arial" w:hAnsi="Arial" w:cs="Arial"/>
          <w:sz w:val="18"/>
          <w:szCs w:val="18"/>
        </w:rPr>
        <w:t xml:space="preserve">Załącznik nr </w:t>
      </w:r>
      <w:r w:rsidR="007C56A7">
        <w:rPr>
          <w:rFonts w:ascii="Arial" w:hAnsi="Arial" w:cs="Arial"/>
          <w:sz w:val="18"/>
          <w:szCs w:val="18"/>
        </w:rPr>
        <w:t>7</w:t>
      </w:r>
    </w:p>
    <w:p w:rsidR="00D71003" w:rsidRPr="00D71003" w:rsidRDefault="00D71003" w:rsidP="004819FB">
      <w:pPr>
        <w:rPr>
          <w:rFonts w:ascii="Arial" w:hAnsi="Arial" w:cs="Arial"/>
        </w:rPr>
      </w:pPr>
    </w:p>
    <w:p w:rsidR="00CF1AB0" w:rsidRDefault="00CF1AB0">
      <w:pPr>
        <w:jc w:val="center"/>
        <w:rPr>
          <w:sz w:val="24"/>
        </w:rPr>
      </w:pPr>
    </w:p>
    <w:p w:rsidR="00D71003" w:rsidRPr="00B60F0C" w:rsidRDefault="00D71003" w:rsidP="00B60F0C">
      <w:pPr>
        <w:spacing w:line="276" w:lineRule="auto"/>
        <w:jc w:val="center"/>
        <w:rPr>
          <w:rFonts w:ascii="Arial" w:hAnsi="Arial" w:cs="Arial"/>
          <w:b/>
        </w:rPr>
      </w:pPr>
      <w:r w:rsidRPr="00B60F0C">
        <w:rPr>
          <w:rFonts w:ascii="Arial" w:hAnsi="Arial" w:cs="Arial"/>
          <w:b/>
        </w:rPr>
        <w:t>UCZELNIANA KOMISJA WYBORCZA</w:t>
      </w:r>
    </w:p>
    <w:p w:rsidR="00D71003" w:rsidRPr="00B60F0C" w:rsidRDefault="00D71003" w:rsidP="00B60F0C">
      <w:pPr>
        <w:pStyle w:val="Nagwek1"/>
        <w:spacing w:line="276" w:lineRule="auto"/>
        <w:jc w:val="center"/>
        <w:rPr>
          <w:rFonts w:ascii="Arial" w:hAnsi="Arial" w:cs="Arial"/>
          <w:b w:val="0"/>
          <w:sz w:val="20"/>
        </w:rPr>
      </w:pPr>
      <w:r w:rsidRPr="00B60F0C">
        <w:rPr>
          <w:rFonts w:ascii="Arial" w:hAnsi="Arial" w:cs="Arial"/>
          <w:b w:val="0"/>
          <w:sz w:val="20"/>
        </w:rPr>
        <w:t>PAŃSTWOWEJ WY</w:t>
      </w:r>
      <w:r w:rsidR="00505B17" w:rsidRPr="00B60F0C">
        <w:rPr>
          <w:rFonts w:ascii="Arial" w:hAnsi="Arial" w:cs="Arial"/>
          <w:b w:val="0"/>
          <w:sz w:val="20"/>
        </w:rPr>
        <w:t>Ż</w:t>
      </w:r>
      <w:r w:rsidRPr="00B60F0C">
        <w:rPr>
          <w:rFonts w:ascii="Arial" w:hAnsi="Arial" w:cs="Arial"/>
          <w:b w:val="0"/>
          <w:sz w:val="20"/>
        </w:rPr>
        <w:t>SZEJ SZKOŁY ZAWODOWEJ W KONINIE</w:t>
      </w:r>
    </w:p>
    <w:p w:rsidR="009D4AE1" w:rsidRPr="00B60F0C" w:rsidRDefault="009D4AE1" w:rsidP="00B60F0C">
      <w:pPr>
        <w:spacing w:line="276" w:lineRule="auto"/>
        <w:jc w:val="center"/>
        <w:rPr>
          <w:rFonts w:ascii="Arial" w:hAnsi="Arial" w:cs="Arial"/>
        </w:rPr>
      </w:pPr>
    </w:p>
    <w:p w:rsidR="005E1A0A" w:rsidRPr="00B60F0C" w:rsidRDefault="005E1A0A" w:rsidP="00B60F0C">
      <w:pPr>
        <w:spacing w:line="276" w:lineRule="auto"/>
        <w:jc w:val="center"/>
        <w:rPr>
          <w:rFonts w:ascii="Arial" w:hAnsi="Arial" w:cs="Arial"/>
        </w:rPr>
      </w:pPr>
    </w:p>
    <w:p w:rsidR="00546AA5" w:rsidRPr="00B60F0C" w:rsidRDefault="00546AA5" w:rsidP="00B60F0C">
      <w:pPr>
        <w:spacing w:line="276" w:lineRule="auto"/>
        <w:rPr>
          <w:rFonts w:ascii="Arial" w:hAnsi="Arial" w:cs="Arial"/>
        </w:rPr>
      </w:pPr>
    </w:p>
    <w:p w:rsidR="00D71003" w:rsidRPr="00B60F0C" w:rsidRDefault="00D71003" w:rsidP="00B60F0C">
      <w:pPr>
        <w:pStyle w:val="Nagwek1"/>
        <w:spacing w:line="276" w:lineRule="auto"/>
        <w:rPr>
          <w:rFonts w:ascii="Arial" w:hAnsi="Arial" w:cs="Arial"/>
          <w:b w:val="0"/>
          <w:sz w:val="20"/>
        </w:rPr>
      </w:pPr>
      <w:r w:rsidRPr="00B60F0C">
        <w:rPr>
          <w:rFonts w:ascii="Arial" w:hAnsi="Arial" w:cs="Arial"/>
          <w:b w:val="0"/>
          <w:sz w:val="20"/>
        </w:rPr>
        <w:t>Niniejszym zgłaszam Pana</w:t>
      </w:r>
      <w:r w:rsidR="00D6184E" w:rsidRPr="00B60F0C">
        <w:rPr>
          <w:rFonts w:ascii="Arial" w:hAnsi="Arial" w:cs="Arial"/>
          <w:b w:val="0"/>
          <w:sz w:val="20"/>
        </w:rPr>
        <w:t xml:space="preserve"> </w:t>
      </w:r>
      <w:r w:rsidRPr="00B60F0C">
        <w:rPr>
          <w:rFonts w:ascii="Arial" w:hAnsi="Arial" w:cs="Arial"/>
          <w:b w:val="0"/>
          <w:sz w:val="20"/>
        </w:rPr>
        <w:t>/</w:t>
      </w:r>
      <w:r w:rsidR="00D6184E" w:rsidRPr="00B60F0C">
        <w:rPr>
          <w:rFonts w:ascii="Arial" w:hAnsi="Arial" w:cs="Arial"/>
          <w:b w:val="0"/>
          <w:sz w:val="20"/>
        </w:rPr>
        <w:t xml:space="preserve"> </w:t>
      </w:r>
      <w:r w:rsidRPr="00B60F0C">
        <w:rPr>
          <w:rFonts w:ascii="Arial" w:hAnsi="Arial" w:cs="Arial"/>
          <w:b w:val="0"/>
          <w:sz w:val="20"/>
        </w:rPr>
        <w:t xml:space="preserve">Panią </w:t>
      </w:r>
    </w:p>
    <w:p w:rsidR="005E1A0A" w:rsidRPr="00B60F0C" w:rsidRDefault="005E1A0A" w:rsidP="00B60F0C">
      <w:pPr>
        <w:spacing w:line="276" w:lineRule="auto"/>
        <w:rPr>
          <w:rFonts w:ascii="Arial" w:hAnsi="Arial" w:cs="Arial"/>
        </w:rPr>
      </w:pPr>
    </w:p>
    <w:p w:rsidR="00D71003" w:rsidRPr="00B60F0C" w:rsidRDefault="00D71003" w:rsidP="00B60F0C">
      <w:pPr>
        <w:pStyle w:val="Nagwek1"/>
        <w:spacing w:line="360" w:lineRule="auto"/>
        <w:rPr>
          <w:rFonts w:ascii="Arial" w:hAnsi="Arial" w:cs="Arial"/>
          <w:b w:val="0"/>
          <w:sz w:val="20"/>
        </w:rPr>
      </w:pPr>
      <w:r w:rsidRPr="00B60F0C">
        <w:rPr>
          <w:rFonts w:ascii="Arial" w:hAnsi="Arial" w:cs="Arial"/>
          <w:b w:val="0"/>
          <w:sz w:val="20"/>
        </w:rPr>
        <w:t>…………………………………………</w:t>
      </w:r>
      <w:r w:rsidR="00B60F0C">
        <w:rPr>
          <w:rFonts w:ascii="Arial" w:hAnsi="Arial" w:cs="Arial"/>
          <w:b w:val="0"/>
          <w:sz w:val="20"/>
        </w:rPr>
        <w:t>…………………………………………………………………………</w:t>
      </w:r>
    </w:p>
    <w:p w:rsidR="00D71003" w:rsidRPr="00B60F0C" w:rsidRDefault="00D71003" w:rsidP="00B60F0C">
      <w:pPr>
        <w:pStyle w:val="Nagwek1"/>
        <w:spacing w:line="360" w:lineRule="auto"/>
        <w:jc w:val="center"/>
        <w:rPr>
          <w:rFonts w:ascii="Arial" w:hAnsi="Arial" w:cs="Arial"/>
          <w:b w:val="0"/>
          <w:sz w:val="20"/>
        </w:rPr>
      </w:pPr>
      <w:r w:rsidRPr="00B60F0C">
        <w:rPr>
          <w:rFonts w:ascii="Arial" w:hAnsi="Arial" w:cs="Arial"/>
          <w:b w:val="0"/>
          <w:sz w:val="20"/>
        </w:rPr>
        <w:t>(imię i nazwisko</w:t>
      </w:r>
      <w:r w:rsidR="005E1A0A" w:rsidRPr="00B60F0C">
        <w:rPr>
          <w:rFonts w:ascii="Arial" w:hAnsi="Arial" w:cs="Arial"/>
          <w:b w:val="0"/>
          <w:sz w:val="20"/>
        </w:rPr>
        <w:t>)</w:t>
      </w:r>
    </w:p>
    <w:p w:rsidR="005E1A0A" w:rsidRPr="00B60F0C" w:rsidRDefault="005E1A0A" w:rsidP="00B60F0C">
      <w:pPr>
        <w:spacing w:line="276" w:lineRule="auto"/>
        <w:rPr>
          <w:rFonts w:ascii="Arial" w:hAnsi="Arial" w:cs="Arial"/>
        </w:rPr>
      </w:pPr>
    </w:p>
    <w:p w:rsidR="007C56A7" w:rsidRPr="00B60F0C" w:rsidRDefault="007C56A7" w:rsidP="00B60F0C">
      <w:pPr>
        <w:spacing w:line="276" w:lineRule="auto"/>
        <w:rPr>
          <w:rFonts w:ascii="Arial" w:hAnsi="Arial" w:cs="Arial"/>
        </w:rPr>
      </w:pPr>
      <w:r w:rsidRPr="00B60F0C">
        <w:rPr>
          <w:rFonts w:ascii="Arial" w:hAnsi="Arial" w:cs="Arial"/>
        </w:rPr>
        <w:t>przedstawiciela *):</w:t>
      </w:r>
    </w:p>
    <w:p w:rsidR="00E3234D" w:rsidRPr="00B60F0C" w:rsidRDefault="00E3234D" w:rsidP="00B60F0C">
      <w:pPr>
        <w:pStyle w:val="Nagwek1"/>
        <w:numPr>
          <w:ilvl w:val="0"/>
          <w:numId w:val="12"/>
        </w:numPr>
        <w:spacing w:line="276" w:lineRule="auto"/>
        <w:rPr>
          <w:rFonts w:ascii="Arial" w:hAnsi="Arial" w:cs="Arial"/>
          <w:b w:val="0"/>
          <w:sz w:val="20"/>
        </w:rPr>
      </w:pPr>
      <w:r w:rsidRPr="00B60F0C">
        <w:rPr>
          <w:rFonts w:ascii="Arial" w:hAnsi="Arial" w:cs="Arial"/>
          <w:b w:val="0"/>
          <w:sz w:val="20"/>
        </w:rPr>
        <w:t>nauczycieli akademickich posiadających co najmniej stopień naukowy doktora,</w:t>
      </w:r>
    </w:p>
    <w:p w:rsidR="00E3234D" w:rsidRPr="00B60F0C" w:rsidRDefault="00E3234D" w:rsidP="00B60F0C">
      <w:pPr>
        <w:pStyle w:val="Nagwek1"/>
        <w:numPr>
          <w:ilvl w:val="0"/>
          <w:numId w:val="12"/>
        </w:numPr>
        <w:spacing w:line="276" w:lineRule="auto"/>
        <w:rPr>
          <w:rFonts w:ascii="Arial" w:hAnsi="Arial" w:cs="Arial"/>
          <w:b w:val="0"/>
          <w:sz w:val="20"/>
        </w:rPr>
      </w:pPr>
      <w:r w:rsidRPr="00B60F0C">
        <w:rPr>
          <w:rFonts w:ascii="Arial" w:hAnsi="Arial" w:cs="Arial"/>
          <w:b w:val="0"/>
          <w:sz w:val="20"/>
        </w:rPr>
        <w:t>nauczycieli akademickich niewymienionych w pkt 1,</w:t>
      </w:r>
    </w:p>
    <w:p w:rsidR="00E3234D" w:rsidRPr="00B60F0C" w:rsidRDefault="00E3234D" w:rsidP="00B60F0C">
      <w:pPr>
        <w:pStyle w:val="Nagwek1"/>
        <w:numPr>
          <w:ilvl w:val="0"/>
          <w:numId w:val="12"/>
        </w:numPr>
        <w:spacing w:line="276" w:lineRule="auto"/>
        <w:rPr>
          <w:rFonts w:ascii="Arial" w:hAnsi="Arial" w:cs="Arial"/>
          <w:b w:val="0"/>
          <w:sz w:val="20"/>
        </w:rPr>
      </w:pPr>
      <w:r w:rsidRPr="00B60F0C">
        <w:rPr>
          <w:rFonts w:ascii="Arial" w:hAnsi="Arial" w:cs="Arial"/>
          <w:b w:val="0"/>
          <w:sz w:val="20"/>
        </w:rPr>
        <w:t>pracowników niebędących nauczycielami akademickimi,</w:t>
      </w:r>
    </w:p>
    <w:p w:rsidR="00E3234D" w:rsidRPr="00B60F0C" w:rsidRDefault="007C4537" w:rsidP="00B60F0C">
      <w:pPr>
        <w:spacing w:line="276" w:lineRule="auto"/>
        <w:rPr>
          <w:rFonts w:ascii="Arial" w:hAnsi="Arial" w:cs="Arial"/>
        </w:rPr>
      </w:pPr>
      <w:r w:rsidRPr="00B60F0C">
        <w:rPr>
          <w:rFonts w:ascii="Arial" w:hAnsi="Arial" w:cs="Arial"/>
        </w:rPr>
        <w:t xml:space="preserve"> </w:t>
      </w:r>
      <w:r w:rsidR="00E3234D" w:rsidRPr="00B60F0C">
        <w:rPr>
          <w:rFonts w:ascii="Arial" w:hAnsi="Arial" w:cs="Arial"/>
        </w:rPr>
        <w:t xml:space="preserve"> jako kandydata do </w:t>
      </w:r>
      <w:r w:rsidRPr="00B60F0C">
        <w:rPr>
          <w:rFonts w:ascii="Arial" w:hAnsi="Arial" w:cs="Arial"/>
          <w:b/>
        </w:rPr>
        <w:t>Senatu</w:t>
      </w:r>
      <w:r w:rsidRPr="00B60F0C">
        <w:rPr>
          <w:rFonts w:ascii="Arial" w:hAnsi="Arial" w:cs="Arial"/>
        </w:rPr>
        <w:t xml:space="preserve"> P</w:t>
      </w:r>
      <w:r w:rsidR="000938DA" w:rsidRPr="00B60F0C">
        <w:rPr>
          <w:rFonts w:ascii="Arial" w:hAnsi="Arial" w:cs="Arial"/>
        </w:rPr>
        <w:t xml:space="preserve">aństwowej </w:t>
      </w:r>
      <w:r w:rsidRPr="00B60F0C">
        <w:rPr>
          <w:rFonts w:ascii="Arial" w:hAnsi="Arial" w:cs="Arial"/>
        </w:rPr>
        <w:t>W</w:t>
      </w:r>
      <w:r w:rsidR="000938DA" w:rsidRPr="00B60F0C">
        <w:rPr>
          <w:rFonts w:ascii="Arial" w:hAnsi="Arial" w:cs="Arial"/>
        </w:rPr>
        <w:t xml:space="preserve">yższej </w:t>
      </w:r>
      <w:r w:rsidRPr="00B60F0C">
        <w:rPr>
          <w:rFonts w:ascii="Arial" w:hAnsi="Arial" w:cs="Arial"/>
        </w:rPr>
        <w:t>S</w:t>
      </w:r>
      <w:r w:rsidR="000938DA" w:rsidRPr="00B60F0C">
        <w:rPr>
          <w:rFonts w:ascii="Arial" w:hAnsi="Arial" w:cs="Arial"/>
        </w:rPr>
        <w:t xml:space="preserve">zkoły </w:t>
      </w:r>
      <w:r w:rsidRPr="00B60F0C">
        <w:rPr>
          <w:rFonts w:ascii="Arial" w:hAnsi="Arial" w:cs="Arial"/>
        </w:rPr>
        <w:t>Z</w:t>
      </w:r>
      <w:r w:rsidR="000938DA" w:rsidRPr="00B60F0C">
        <w:rPr>
          <w:rFonts w:ascii="Arial" w:hAnsi="Arial" w:cs="Arial"/>
        </w:rPr>
        <w:t>awodowej</w:t>
      </w:r>
      <w:r w:rsidRPr="00B60F0C">
        <w:rPr>
          <w:rFonts w:ascii="Arial" w:hAnsi="Arial" w:cs="Arial"/>
        </w:rPr>
        <w:t xml:space="preserve"> w </w:t>
      </w:r>
      <w:r w:rsidR="00E3234D" w:rsidRPr="00B60F0C">
        <w:rPr>
          <w:rFonts w:ascii="Arial" w:hAnsi="Arial" w:cs="Arial"/>
        </w:rPr>
        <w:t>Koninie</w:t>
      </w:r>
    </w:p>
    <w:p w:rsidR="00E3234D" w:rsidRPr="00B60F0C" w:rsidRDefault="00E3234D" w:rsidP="00B60F0C">
      <w:pPr>
        <w:spacing w:line="276" w:lineRule="auto"/>
        <w:rPr>
          <w:rFonts w:ascii="Arial" w:hAnsi="Arial" w:cs="Arial"/>
        </w:rPr>
      </w:pPr>
    </w:p>
    <w:p w:rsidR="00E3234D" w:rsidRPr="00B60F0C" w:rsidRDefault="00E3234D" w:rsidP="00B60F0C">
      <w:pPr>
        <w:spacing w:line="276" w:lineRule="auto"/>
        <w:rPr>
          <w:rFonts w:ascii="Arial" w:hAnsi="Arial" w:cs="Arial"/>
        </w:rPr>
      </w:pPr>
    </w:p>
    <w:p w:rsidR="00E3234D" w:rsidRPr="00B60F0C" w:rsidRDefault="00E3234D" w:rsidP="00B60F0C">
      <w:pPr>
        <w:spacing w:line="360" w:lineRule="auto"/>
        <w:rPr>
          <w:rFonts w:ascii="Arial" w:hAnsi="Arial" w:cs="Arial"/>
        </w:rPr>
      </w:pPr>
      <w:r w:rsidRPr="00B60F0C">
        <w:rPr>
          <w:rFonts w:ascii="Arial" w:hAnsi="Arial" w:cs="Arial"/>
        </w:rPr>
        <w:t>Zgłaszający:     ……………………………………………………………………………………………………………..</w:t>
      </w:r>
    </w:p>
    <w:p w:rsidR="00E3234D" w:rsidRPr="00B60F0C" w:rsidRDefault="00E3234D" w:rsidP="00B60F0C">
      <w:pPr>
        <w:spacing w:line="360" w:lineRule="auto"/>
        <w:rPr>
          <w:rFonts w:ascii="Arial" w:hAnsi="Arial" w:cs="Arial"/>
        </w:rPr>
      </w:pPr>
      <w:r w:rsidRPr="00B60F0C">
        <w:rPr>
          <w:rFonts w:ascii="Arial" w:hAnsi="Arial" w:cs="Arial"/>
        </w:rPr>
        <w:t xml:space="preserve">                                          </w:t>
      </w:r>
      <w:r w:rsidR="00B60F0C">
        <w:rPr>
          <w:rFonts w:ascii="Arial" w:hAnsi="Arial" w:cs="Arial"/>
        </w:rPr>
        <w:t xml:space="preserve">                     </w:t>
      </w:r>
      <w:r w:rsidRPr="00B60F0C">
        <w:rPr>
          <w:rFonts w:ascii="Arial" w:hAnsi="Arial" w:cs="Arial"/>
        </w:rPr>
        <w:t>(imię i nazwisko, stanowisko)</w:t>
      </w:r>
    </w:p>
    <w:p w:rsidR="00E3234D" w:rsidRPr="00B60F0C" w:rsidRDefault="00E3234D" w:rsidP="00B60F0C">
      <w:pPr>
        <w:spacing w:line="360" w:lineRule="auto"/>
        <w:rPr>
          <w:rFonts w:ascii="Arial" w:hAnsi="Arial" w:cs="Arial"/>
        </w:rPr>
      </w:pPr>
    </w:p>
    <w:p w:rsidR="00E3234D" w:rsidRPr="00B60F0C" w:rsidRDefault="00E3234D" w:rsidP="00B60F0C">
      <w:pPr>
        <w:spacing w:line="360" w:lineRule="auto"/>
        <w:rPr>
          <w:rFonts w:ascii="Arial" w:hAnsi="Arial" w:cs="Arial"/>
        </w:rPr>
      </w:pPr>
    </w:p>
    <w:p w:rsidR="00E3234D" w:rsidRPr="00B60F0C" w:rsidRDefault="00B60F0C" w:rsidP="00B60F0C">
      <w:pPr>
        <w:spacing w:line="276" w:lineRule="auto"/>
        <w:ind w:left="4248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3234D" w:rsidRPr="00B60F0C">
        <w:rPr>
          <w:rFonts w:ascii="Arial" w:hAnsi="Arial" w:cs="Arial"/>
        </w:rPr>
        <w:tab/>
        <w:t xml:space="preserve"> ………………………………………………………</w:t>
      </w:r>
    </w:p>
    <w:p w:rsidR="00E3234D" w:rsidRPr="00B60F0C" w:rsidRDefault="00E3234D" w:rsidP="00B60F0C">
      <w:pPr>
        <w:spacing w:line="276" w:lineRule="auto"/>
        <w:rPr>
          <w:rFonts w:ascii="Arial" w:hAnsi="Arial" w:cs="Arial"/>
        </w:rPr>
      </w:pPr>
      <w:r w:rsidRPr="00B60F0C">
        <w:rPr>
          <w:rFonts w:ascii="Arial" w:hAnsi="Arial" w:cs="Arial"/>
        </w:rPr>
        <w:tab/>
      </w:r>
      <w:r w:rsidRPr="00B60F0C">
        <w:rPr>
          <w:rFonts w:ascii="Arial" w:hAnsi="Arial" w:cs="Arial"/>
        </w:rPr>
        <w:tab/>
      </w:r>
      <w:r w:rsidRPr="00B60F0C">
        <w:rPr>
          <w:rFonts w:ascii="Arial" w:hAnsi="Arial" w:cs="Arial"/>
        </w:rPr>
        <w:tab/>
      </w:r>
      <w:r w:rsidRPr="00B60F0C">
        <w:rPr>
          <w:rFonts w:ascii="Arial" w:hAnsi="Arial" w:cs="Arial"/>
        </w:rPr>
        <w:tab/>
      </w:r>
      <w:r w:rsidRPr="00B60F0C">
        <w:rPr>
          <w:rFonts w:ascii="Arial" w:hAnsi="Arial" w:cs="Arial"/>
        </w:rPr>
        <w:tab/>
      </w:r>
      <w:r w:rsidRPr="00B60F0C">
        <w:rPr>
          <w:rFonts w:ascii="Arial" w:hAnsi="Arial" w:cs="Arial"/>
        </w:rPr>
        <w:tab/>
      </w:r>
      <w:r w:rsidRPr="00B60F0C">
        <w:rPr>
          <w:rFonts w:ascii="Arial" w:hAnsi="Arial" w:cs="Arial"/>
        </w:rPr>
        <w:tab/>
      </w:r>
      <w:r w:rsidRPr="00B60F0C">
        <w:rPr>
          <w:rFonts w:ascii="Arial" w:hAnsi="Arial" w:cs="Arial"/>
        </w:rPr>
        <w:tab/>
        <w:t>(podpis zgłaszającego)</w:t>
      </w:r>
    </w:p>
    <w:p w:rsidR="00E3234D" w:rsidRPr="00B60F0C" w:rsidRDefault="00E3234D" w:rsidP="00B60F0C">
      <w:pPr>
        <w:spacing w:line="276" w:lineRule="auto"/>
        <w:rPr>
          <w:rFonts w:ascii="Arial" w:hAnsi="Arial" w:cs="Arial"/>
        </w:rPr>
      </w:pPr>
    </w:p>
    <w:p w:rsidR="00E3234D" w:rsidRPr="00B60F0C" w:rsidRDefault="00E3234D" w:rsidP="00B60F0C">
      <w:pPr>
        <w:spacing w:line="276" w:lineRule="auto"/>
        <w:rPr>
          <w:rFonts w:ascii="Arial" w:hAnsi="Arial" w:cs="Arial"/>
        </w:rPr>
      </w:pPr>
    </w:p>
    <w:p w:rsidR="00E3234D" w:rsidRPr="00B60F0C" w:rsidRDefault="00E3234D" w:rsidP="00B60F0C">
      <w:pPr>
        <w:spacing w:line="276" w:lineRule="auto"/>
        <w:rPr>
          <w:rFonts w:ascii="Arial" w:hAnsi="Arial" w:cs="Arial"/>
        </w:rPr>
      </w:pPr>
      <w:r w:rsidRPr="00B60F0C">
        <w:rPr>
          <w:rFonts w:ascii="Arial" w:hAnsi="Arial" w:cs="Arial"/>
        </w:rPr>
        <w:t xml:space="preserve">Wyrażam zgodę na kandydowanie do </w:t>
      </w:r>
      <w:r w:rsidR="007C4537" w:rsidRPr="00B60F0C">
        <w:rPr>
          <w:rFonts w:ascii="Arial" w:hAnsi="Arial" w:cs="Arial"/>
          <w:b/>
        </w:rPr>
        <w:t>Senatu</w:t>
      </w:r>
      <w:r w:rsidR="007C4537" w:rsidRPr="00B60F0C">
        <w:rPr>
          <w:rFonts w:ascii="Arial" w:hAnsi="Arial" w:cs="Arial"/>
        </w:rPr>
        <w:t xml:space="preserve"> </w:t>
      </w:r>
      <w:r w:rsidR="000938DA" w:rsidRPr="00B60F0C">
        <w:rPr>
          <w:rFonts w:ascii="Arial" w:hAnsi="Arial" w:cs="Arial"/>
        </w:rPr>
        <w:t xml:space="preserve">Państwowej Wyższej Szkoły Zawodowej </w:t>
      </w:r>
      <w:r w:rsidRPr="00B60F0C">
        <w:rPr>
          <w:rFonts w:ascii="Arial" w:hAnsi="Arial" w:cs="Arial"/>
        </w:rPr>
        <w:t>w Koninie, jako przedstawiciel</w:t>
      </w:r>
      <w:r w:rsidR="007C4537" w:rsidRPr="00B60F0C">
        <w:rPr>
          <w:rFonts w:ascii="Arial" w:hAnsi="Arial" w:cs="Arial"/>
        </w:rPr>
        <w:t xml:space="preserve"> </w:t>
      </w:r>
      <w:r w:rsidRPr="00B60F0C">
        <w:rPr>
          <w:rFonts w:ascii="Arial" w:hAnsi="Arial" w:cs="Arial"/>
        </w:rPr>
        <w:t>*)</w:t>
      </w:r>
    </w:p>
    <w:p w:rsidR="007C4537" w:rsidRPr="00B60F0C" w:rsidRDefault="007C4537" w:rsidP="00B60F0C">
      <w:pPr>
        <w:pStyle w:val="Nagwek1"/>
        <w:numPr>
          <w:ilvl w:val="0"/>
          <w:numId w:val="13"/>
        </w:numPr>
        <w:spacing w:line="276" w:lineRule="auto"/>
        <w:rPr>
          <w:rFonts w:ascii="Arial" w:hAnsi="Arial" w:cs="Arial"/>
          <w:b w:val="0"/>
          <w:sz w:val="20"/>
        </w:rPr>
      </w:pPr>
      <w:r w:rsidRPr="00B60F0C">
        <w:rPr>
          <w:rFonts w:ascii="Arial" w:hAnsi="Arial" w:cs="Arial"/>
          <w:b w:val="0"/>
          <w:sz w:val="20"/>
        </w:rPr>
        <w:t>nauczycieli akademickich posiadających co najmniej stopień naukowy doktora,</w:t>
      </w:r>
    </w:p>
    <w:p w:rsidR="007C4537" w:rsidRPr="00B60F0C" w:rsidRDefault="007C4537" w:rsidP="00B60F0C">
      <w:pPr>
        <w:pStyle w:val="Nagwek1"/>
        <w:numPr>
          <w:ilvl w:val="0"/>
          <w:numId w:val="13"/>
        </w:numPr>
        <w:spacing w:line="276" w:lineRule="auto"/>
        <w:rPr>
          <w:rFonts w:ascii="Arial" w:hAnsi="Arial" w:cs="Arial"/>
          <w:b w:val="0"/>
          <w:sz w:val="20"/>
        </w:rPr>
      </w:pPr>
      <w:r w:rsidRPr="00B60F0C">
        <w:rPr>
          <w:rFonts w:ascii="Arial" w:hAnsi="Arial" w:cs="Arial"/>
          <w:b w:val="0"/>
          <w:sz w:val="20"/>
        </w:rPr>
        <w:t>nauczycieli akademickich niewymienionych w pkt 1,</w:t>
      </w:r>
    </w:p>
    <w:p w:rsidR="007C4537" w:rsidRPr="00B60F0C" w:rsidRDefault="007C4537" w:rsidP="00B60F0C">
      <w:pPr>
        <w:pStyle w:val="Nagwek1"/>
        <w:numPr>
          <w:ilvl w:val="0"/>
          <w:numId w:val="13"/>
        </w:numPr>
        <w:spacing w:line="276" w:lineRule="auto"/>
        <w:rPr>
          <w:rFonts w:ascii="Arial" w:hAnsi="Arial" w:cs="Arial"/>
          <w:b w:val="0"/>
          <w:sz w:val="20"/>
        </w:rPr>
      </w:pPr>
      <w:r w:rsidRPr="00B60F0C">
        <w:rPr>
          <w:rFonts w:ascii="Arial" w:hAnsi="Arial" w:cs="Arial"/>
          <w:b w:val="0"/>
          <w:sz w:val="20"/>
        </w:rPr>
        <w:t>pracowników niebędących nauczycielami akademickimi,</w:t>
      </w:r>
    </w:p>
    <w:p w:rsidR="00E3234D" w:rsidRPr="00B60F0C" w:rsidRDefault="00E3234D" w:rsidP="00B60F0C">
      <w:pPr>
        <w:spacing w:line="276" w:lineRule="auto"/>
        <w:rPr>
          <w:rFonts w:ascii="Arial" w:hAnsi="Arial" w:cs="Arial"/>
        </w:rPr>
      </w:pPr>
    </w:p>
    <w:p w:rsidR="00E3234D" w:rsidRPr="00B60F0C" w:rsidRDefault="00B60F0C" w:rsidP="00B60F0C">
      <w:pPr>
        <w:spacing w:line="276" w:lineRule="auto"/>
        <w:ind w:left="4248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        …………….</w:t>
      </w:r>
      <w:r w:rsidR="00E3234D" w:rsidRPr="00B60F0C">
        <w:rPr>
          <w:rFonts w:ascii="Arial" w:hAnsi="Arial" w:cs="Arial"/>
        </w:rPr>
        <w:t>…………………………...</w:t>
      </w:r>
    </w:p>
    <w:p w:rsidR="00E3234D" w:rsidRPr="00B60F0C" w:rsidRDefault="00E3234D" w:rsidP="00B60F0C">
      <w:pPr>
        <w:spacing w:line="276" w:lineRule="auto"/>
        <w:ind w:left="4248" w:firstLine="708"/>
        <w:jc w:val="center"/>
        <w:rPr>
          <w:rFonts w:ascii="Arial" w:hAnsi="Arial" w:cs="Arial"/>
        </w:rPr>
      </w:pPr>
      <w:r w:rsidRPr="00B60F0C">
        <w:rPr>
          <w:rFonts w:ascii="Arial" w:hAnsi="Arial" w:cs="Arial"/>
        </w:rPr>
        <w:t xml:space="preserve">             (podpis kandydata)</w:t>
      </w:r>
    </w:p>
    <w:p w:rsidR="00E3234D" w:rsidRPr="00B60F0C" w:rsidRDefault="00E3234D" w:rsidP="00B60F0C">
      <w:pPr>
        <w:spacing w:line="276" w:lineRule="auto"/>
        <w:rPr>
          <w:rFonts w:ascii="Arial" w:hAnsi="Arial" w:cs="Arial"/>
        </w:rPr>
      </w:pPr>
    </w:p>
    <w:p w:rsidR="00E3234D" w:rsidRPr="00B60F0C" w:rsidRDefault="00E3234D" w:rsidP="00B60F0C">
      <w:pPr>
        <w:spacing w:line="276" w:lineRule="auto"/>
        <w:ind w:left="4248" w:firstLine="708"/>
        <w:rPr>
          <w:rFonts w:ascii="Arial" w:hAnsi="Arial" w:cs="Arial"/>
        </w:rPr>
      </w:pPr>
    </w:p>
    <w:p w:rsidR="00E3234D" w:rsidRPr="00B60F0C" w:rsidRDefault="00E3234D" w:rsidP="00B60F0C">
      <w:pPr>
        <w:spacing w:line="276" w:lineRule="auto"/>
        <w:ind w:left="4248" w:hanging="4248"/>
        <w:rPr>
          <w:rFonts w:ascii="Arial" w:hAnsi="Arial" w:cs="Arial"/>
        </w:rPr>
      </w:pPr>
      <w:r w:rsidRPr="00B60F0C">
        <w:rPr>
          <w:rFonts w:ascii="Arial" w:hAnsi="Arial" w:cs="Arial"/>
        </w:rPr>
        <w:t>Konin, dnia ……………………2015 r.</w:t>
      </w:r>
    </w:p>
    <w:p w:rsidR="00E3234D" w:rsidRPr="00B60F0C" w:rsidRDefault="00E3234D" w:rsidP="00B60F0C">
      <w:pPr>
        <w:spacing w:line="276" w:lineRule="auto"/>
        <w:rPr>
          <w:rFonts w:ascii="Arial" w:hAnsi="Arial" w:cs="Arial"/>
        </w:rPr>
      </w:pPr>
    </w:p>
    <w:p w:rsidR="00E3234D" w:rsidRPr="00B60F0C" w:rsidRDefault="00E3234D" w:rsidP="00B60F0C">
      <w:pPr>
        <w:spacing w:line="276" w:lineRule="auto"/>
        <w:rPr>
          <w:rFonts w:ascii="Arial" w:hAnsi="Arial" w:cs="Arial"/>
        </w:rPr>
      </w:pPr>
    </w:p>
    <w:p w:rsidR="000938DA" w:rsidRPr="00B60F0C" w:rsidRDefault="00AA100F" w:rsidP="00B60F0C">
      <w:pPr>
        <w:spacing w:line="276" w:lineRule="auto"/>
        <w:ind w:left="4253" w:hanging="4248"/>
        <w:jc w:val="both"/>
        <w:rPr>
          <w:rFonts w:ascii="Arial" w:hAnsi="Arial" w:cs="Arial"/>
          <w:sz w:val="18"/>
          <w:szCs w:val="18"/>
        </w:rPr>
      </w:pPr>
      <w:r w:rsidRPr="00B60F0C">
        <w:rPr>
          <w:rFonts w:ascii="Arial" w:hAnsi="Arial" w:cs="Arial"/>
          <w:sz w:val="18"/>
          <w:szCs w:val="18"/>
        </w:rPr>
        <w:t>Termin składania zgłoszeń upływa</w:t>
      </w:r>
      <w:r w:rsidR="000938DA" w:rsidRPr="00B60F0C">
        <w:rPr>
          <w:rFonts w:ascii="Arial" w:hAnsi="Arial" w:cs="Arial"/>
          <w:sz w:val="18"/>
          <w:szCs w:val="18"/>
        </w:rPr>
        <w:t>:</w:t>
      </w:r>
    </w:p>
    <w:p w:rsidR="000938DA" w:rsidRPr="00B60F0C" w:rsidRDefault="000938DA" w:rsidP="00B60F0C">
      <w:pPr>
        <w:spacing w:line="276" w:lineRule="auto"/>
        <w:ind w:left="4253" w:hanging="4248"/>
        <w:jc w:val="both"/>
        <w:rPr>
          <w:rFonts w:ascii="Arial" w:hAnsi="Arial" w:cs="Arial"/>
          <w:sz w:val="18"/>
          <w:szCs w:val="18"/>
        </w:rPr>
      </w:pPr>
      <w:r w:rsidRPr="00B60F0C">
        <w:rPr>
          <w:rFonts w:ascii="Arial" w:hAnsi="Arial" w:cs="Arial"/>
          <w:sz w:val="18"/>
          <w:szCs w:val="18"/>
        </w:rPr>
        <w:t>-</w:t>
      </w:r>
      <w:r w:rsidR="00AA100F" w:rsidRPr="00B60F0C">
        <w:rPr>
          <w:rFonts w:ascii="Arial" w:hAnsi="Arial" w:cs="Arial"/>
          <w:sz w:val="18"/>
          <w:szCs w:val="18"/>
        </w:rPr>
        <w:t xml:space="preserve"> </w:t>
      </w:r>
      <w:r w:rsidRPr="00B60F0C">
        <w:rPr>
          <w:rFonts w:ascii="Arial" w:hAnsi="Arial" w:cs="Arial"/>
          <w:sz w:val="18"/>
          <w:szCs w:val="18"/>
        </w:rPr>
        <w:t>17</w:t>
      </w:r>
      <w:r w:rsidR="00AA100F" w:rsidRPr="00B60F0C">
        <w:rPr>
          <w:rFonts w:ascii="Arial" w:hAnsi="Arial" w:cs="Arial"/>
          <w:sz w:val="18"/>
          <w:szCs w:val="18"/>
        </w:rPr>
        <w:t xml:space="preserve"> lutego 2015 r. o godz. 15.00</w:t>
      </w:r>
      <w:r w:rsidRPr="00B60F0C">
        <w:rPr>
          <w:rFonts w:ascii="Arial" w:hAnsi="Arial" w:cs="Arial"/>
          <w:sz w:val="18"/>
          <w:szCs w:val="18"/>
        </w:rPr>
        <w:t xml:space="preserve"> w przypadku pracowników wymienionych w pkt</w:t>
      </w:r>
      <w:r w:rsidR="00D33EC5">
        <w:rPr>
          <w:rFonts w:ascii="Arial" w:hAnsi="Arial" w:cs="Arial"/>
          <w:sz w:val="18"/>
          <w:szCs w:val="18"/>
        </w:rPr>
        <w:t>. 2 i 3.</w:t>
      </w:r>
    </w:p>
    <w:p w:rsidR="00B948A9" w:rsidRPr="00B60F0C" w:rsidRDefault="000938DA" w:rsidP="00B60F0C">
      <w:pPr>
        <w:spacing w:line="276" w:lineRule="auto"/>
        <w:ind w:left="4253" w:hanging="4248"/>
        <w:jc w:val="both"/>
        <w:rPr>
          <w:ins w:id="0" w:author="KAFiS" w:date="2015-01-16T20:15:00Z"/>
          <w:rFonts w:ascii="Arial" w:hAnsi="Arial" w:cs="Arial"/>
          <w:sz w:val="18"/>
          <w:szCs w:val="18"/>
        </w:rPr>
      </w:pPr>
      <w:r w:rsidRPr="00B60F0C">
        <w:rPr>
          <w:rFonts w:ascii="Arial" w:hAnsi="Arial" w:cs="Arial"/>
          <w:sz w:val="18"/>
          <w:szCs w:val="18"/>
        </w:rPr>
        <w:t>- 17 marca 2015 r. o godz. 15.00 w przypadku pracowników wymienionych w pkt</w:t>
      </w:r>
      <w:r w:rsidR="00D33EC5">
        <w:rPr>
          <w:rFonts w:ascii="Arial" w:hAnsi="Arial" w:cs="Arial"/>
          <w:sz w:val="18"/>
          <w:szCs w:val="18"/>
        </w:rPr>
        <w:t>.</w:t>
      </w:r>
      <w:r w:rsidRPr="00B60F0C">
        <w:rPr>
          <w:rFonts w:ascii="Arial" w:hAnsi="Arial" w:cs="Arial"/>
          <w:sz w:val="18"/>
          <w:szCs w:val="18"/>
        </w:rPr>
        <w:t xml:space="preserve"> 1.</w:t>
      </w:r>
    </w:p>
    <w:p w:rsidR="00AA100F" w:rsidRPr="00B60F0C" w:rsidRDefault="00AA100F" w:rsidP="00B60F0C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AA100F" w:rsidRPr="00B60F0C" w:rsidRDefault="00AA100F" w:rsidP="00B60F0C">
      <w:pPr>
        <w:spacing w:line="276" w:lineRule="auto"/>
        <w:ind w:firstLine="5"/>
        <w:jc w:val="both"/>
        <w:rPr>
          <w:rFonts w:ascii="Arial" w:hAnsi="Arial" w:cs="Arial"/>
          <w:b/>
          <w:sz w:val="18"/>
          <w:szCs w:val="18"/>
        </w:rPr>
      </w:pPr>
      <w:r w:rsidRPr="00B60F0C">
        <w:rPr>
          <w:rFonts w:ascii="Arial" w:hAnsi="Arial" w:cs="Arial"/>
          <w:sz w:val="18"/>
          <w:szCs w:val="18"/>
        </w:rPr>
        <w:t xml:space="preserve">Zgłoszenia należy przekazać na adres: </w:t>
      </w:r>
      <w:r w:rsidRPr="00B60F0C">
        <w:rPr>
          <w:rFonts w:ascii="Arial" w:hAnsi="Arial" w:cs="Arial"/>
          <w:b/>
          <w:sz w:val="18"/>
          <w:szCs w:val="18"/>
        </w:rPr>
        <w:t>Przewodniczący Uczelnianej Komisji Wyborcz</w:t>
      </w:r>
      <w:r w:rsidR="00B60F0C">
        <w:rPr>
          <w:rFonts w:ascii="Arial" w:hAnsi="Arial" w:cs="Arial"/>
          <w:b/>
          <w:sz w:val="18"/>
          <w:szCs w:val="18"/>
        </w:rPr>
        <w:t xml:space="preserve">ej PWSZ w Koninie, 62-510 Konin, </w:t>
      </w:r>
      <w:r w:rsidRPr="00B60F0C">
        <w:rPr>
          <w:rFonts w:ascii="Arial" w:hAnsi="Arial" w:cs="Arial"/>
          <w:b/>
          <w:sz w:val="18"/>
          <w:szCs w:val="18"/>
        </w:rPr>
        <w:t>ul. Przyjaźni 1</w:t>
      </w:r>
      <w:r w:rsidR="003F0831" w:rsidRPr="00B60F0C">
        <w:rPr>
          <w:rFonts w:ascii="Arial" w:hAnsi="Arial" w:cs="Arial"/>
          <w:b/>
          <w:sz w:val="18"/>
          <w:szCs w:val="18"/>
        </w:rPr>
        <w:t>,</w:t>
      </w:r>
      <w:r w:rsidRPr="00B60F0C">
        <w:rPr>
          <w:rFonts w:ascii="Arial" w:hAnsi="Arial" w:cs="Arial"/>
          <w:b/>
          <w:sz w:val="18"/>
          <w:szCs w:val="18"/>
        </w:rPr>
        <w:t xml:space="preserve"> pokój 2</w:t>
      </w:r>
      <w:r w:rsidR="00531DE6" w:rsidRPr="00B60F0C">
        <w:rPr>
          <w:rFonts w:ascii="Arial" w:hAnsi="Arial" w:cs="Arial"/>
          <w:b/>
          <w:sz w:val="18"/>
          <w:szCs w:val="18"/>
        </w:rPr>
        <w:t>0</w:t>
      </w:r>
      <w:r w:rsidRPr="00B60F0C">
        <w:rPr>
          <w:rFonts w:ascii="Arial" w:hAnsi="Arial" w:cs="Arial"/>
          <w:b/>
          <w:sz w:val="18"/>
          <w:szCs w:val="18"/>
        </w:rPr>
        <w:t>1.</w:t>
      </w:r>
    </w:p>
    <w:p w:rsidR="00E3234D" w:rsidRPr="00B60F0C" w:rsidRDefault="00E3234D" w:rsidP="00B60F0C">
      <w:pPr>
        <w:spacing w:line="276" w:lineRule="auto"/>
        <w:ind w:left="4253" w:hanging="4248"/>
        <w:jc w:val="both"/>
        <w:rPr>
          <w:rFonts w:ascii="Arial" w:hAnsi="Arial" w:cs="Arial"/>
          <w:b/>
          <w:sz w:val="18"/>
          <w:szCs w:val="18"/>
        </w:rPr>
      </w:pPr>
    </w:p>
    <w:p w:rsidR="00E3234D" w:rsidRPr="00B60F0C" w:rsidRDefault="00E3234D" w:rsidP="00B60F0C">
      <w:pPr>
        <w:spacing w:line="276" w:lineRule="auto"/>
        <w:ind w:left="4253" w:hanging="4248"/>
        <w:jc w:val="both"/>
        <w:rPr>
          <w:rFonts w:ascii="Arial" w:hAnsi="Arial" w:cs="Arial"/>
          <w:sz w:val="18"/>
          <w:szCs w:val="18"/>
        </w:rPr>
      </w:pPr>
      <w:r w:rsidRPr="00B60F0C">
        <w:rPr>
          <w:rFonts w:ascii="Arial" w:hAnsi="Arial" w:cs="Arial"/>
          <w:sz w:val="18"/>
          <w:szCs w:val="18"/>
        </w:rPr>
        <w:t>*) niepotrzebne skreślić</w:t>
      </w:r>
    </w:p>
    <w:sectPr w:rsidR="00E3234D" w:rsidRPr="00B60F0C" w:rsidSect="004064DC">
      <w:pgSz w:w="11906" w:h="16838"/>
      <w:pgMar w:top="1134" w:right="1418" w:bottom="1418" w:left="1418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8547B"/>
    <w:multiLevelType w:val="hybridMultilevel"/>
    <w:tmpl w:val="17628F86"/>
    <w:lvl w:ilvl="0" w:tplc="79AEAD70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95B6D"/>
    <w:multiLevelType w:val="hybridMultilevel"/>
    <w:tmpl w:val="17628F86"/>
    <w:lvl w:ilvl="0" w:tplc="79AEAD70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A468BF"/>
    <w:multiLevelType w:val="singleLevel"/>
    <w:tmpl w:val="6D92052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99C6D9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27456EC"/>
    <w:multiLevelType w:val="hybridMultilevel"/>
    <w:tmpl w:val="D7845F76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37E1B55"/>
    <w:multiLevelType w:val="singleLevel"/>
    <w:tmpl w:val="91B09CF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38461930"/>
    <w:multiLevelType w:val="singleLevel"/>
    <w:tmpl w:val="E522E8B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609463D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68AB26E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73C8025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757C554C"/>
    <w:multiLevelType w:val="hybridMultilevel"/>
    <w:tmpl w:val="17628F86"/>
    <w:lvl w:ilvl="0" w:tplc="79AEAD70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3"/>
  </w:num>
  <w:num w:numId="5">
    <w:abstractNumId w:val="9"/>
  </w:num>
  <w:num w:numId="6">
    <w:abstractNumId w:val="5"/>
  </w:num>
  <w:num w:numId="7">
    <w:abstractNumId w:val="6"/>
  </w:num>
  <w:num w:numId="8">
    <w:abstractNumId w:val="4"/>
  </w:num>
  <w:num w:numId="9">
    <w:abstractNumId w:val="1"/>
  </w:num>
  <w:num w:numId="10">
    <w:abstractNumId w:val="0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E2AF4"/>
    <w:rsid w:val="00005628"/>
    <w:rsid w:val="00077EFB"/>
    <w:rsid w:val="000938DA"/>
    <w:rsid w:val="000A2E12"/>
    <w:rsid w:val="00102699"/>
    <w:rsid w:val="00113E50"/>
    <w:rsid w:val="00126A3E"/>
    <w:rsid w:val="001E5A8C"/>
    <w:rsid w:val="00240456"/>
    <w:rsid w:val="00247755"/>
    <w:rsid w:val="002D40FB"/>
    <w:rsid w:val="002F2DC3"/>
    <w:rsid w:val="003312B1"/>
    <w:rsid w:val="00350482"/>
    <w:rsid w:val="003D371F"/>
    <w:rsid w:val="003D419B"/>
    <w:rsid w:val="003E30F3"/>
    <w:rsid w:val="003E3590"/>
    <w:rsid w:val="003F0831"/>
    <w:rsid w:val="003F2F9E"/>
    <w:rsid w:val="003F4AFF"/>
    <w:rsid w:val="004064DC"/>
    <w:rsid w:val="004819FB"/>
    <w:rsid w:val="005055CB"/>
    <w:rsid w:val="00505B17"/>
    <w:rsid w:val="00531DE6"/>
    <w:rsid w:val="00533851"/>
    <w:rsid w:val="00542549"/>
    <w:rsid w:val="005460B7"/>
    <w:rsid w:val="00546AA5"/>
    <w:rsid w:val="00551548"/>
    <w:rsid w:val="00592DD7"/>
    <w:rsid w:val="005A657F"/>
    <w:rsid w:val="005E1A0A"/>
    <w:rsid w:val="005E2AF4"/>
    <w:rsid w:val="00703F5C"/>
    <w:rsid w:val="00797676"/>
    <w:rsid w:val="007B6B25"/>
    <w:rsid w:val="007C4537"/>
    <w:rsid w:val="007C56A7"/>
    <w:rsid w:val="00847A78"/>
    <w:rsid w:val="0087420C"/>
    <w:rsid w:val="008C1FE3"/>
    <w:rsid w:val="008F2F1A"/>
    <w:rsid w:val="0094644E"/>
    <w:rsid w:val="00950271"/>
    <w:rsid w:val="009D4AE1"/>
    <w:rsid w:val="00A57D03"/>
    <w:rsid w:val="00A67C51"/>
    <w:rsid w:val="00AA100F"/>
    <w:rsid w:val="00B37322"/>
    <w:rsid w:val="00B55D83"/>
    <w:rsid w:val="00B607DB"/>
    <w:rsid w:val="00B60F0C"/>
    <w:rsid w:val="00B647E1"/>
    <w:rsid w:val="00B8008B"/>
    <w:rsid w:val="00B948A9"/>
    <w:rsid w:val="00BA6338"/>
    <w:rsid w:val="00C53789"/>
    <w:rsid w:val="00C84DA4"/>
    <w:rsid w:val="00CF1AB0"/>
    <w:rsid w:val="00D164A5"/>
    <w:rsid w:val="00D22D07"/>
    <w:rsid w:val="00D33EC5"/>
    <w:rsid w:val="00D37813"/>
    <w:rsid w:val="00D6184E"/>
    <w:rsid w:val="00D71003"/>
    <w:rsid w:val="00D828B2"/>
    <w:rsid w:val="00E3234D"/>
    <w:rsid w:val="00E33DD0"/>
    <w:rsid w:val="00E430A6"/>
    <w:rsid w:val="00E463E4"/>
    <w:rsid w:val="00EB237B"/>
    <w:rsid w:val="00ED207B"/>
    <w:rsid w:val="00EE34D9"/>
    <w:rsid w:val="00FC2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pPr>
      <w:keepNext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pPr>
      <w:spacing w:line="360" w:lineRule="auto"/>
    </w:pPr>
    <w:rPr>
      <w:color w:val="000000"/>
      <w:sz w:val="24"/>
    </w:rPr>
  </w:style>
  <w:style w:type="character" w:customStyle="1" w:styleId="Nagwek1Znak">
    <w:name w:val="Nagłówek 1 Znak"/>
    <w:link w:val="Nagwek1"/>
    <w:rsid w:val="003F2F9E"/>
    <w:rPr>
      <w:b/>
      <w:sz w:val="24"/>
    </w:rPr>
  </w:style>
  <w:style w:type="character" w:styleId="Odwoaniedokomentarza">
    <w:name w:val="annotation reference"/>
    <w:rsid w:val="0000562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05628"/>
  </w:style>
  <w:style w:type="character" w:customStyle="1" w:styleId="TekstkomentarzaZnak">
    <w:name w:val="Tekst komentarza Znak"/>
    <w:basedOn w:val="Domylnaczcionkaakapitu"/>
    <w:link w:val="Tekstkomentarza"/>
    <w:rsid w:val="00005628"/>
  </w:style>
  <w:style w:type="paragraph" w:styleId="Tematkomentarza">
    <w:name w:val="annotation subject"/>
    <w:basedOn w:val="Tekstkomentarza"/>
    <w:next w:val="Tekstkomentarza"/>
    <w:link w:val="TematkomentarzaZnak"/>
    <w:rsid w:val="00005628"/>
    <w:rPr>
      <w:b/>
      <w:bCs/>
    </w:rPr>
  </w:style>
  <w:style w:type="character" w:customStyle="1" w:styleId="TematkomentarzaZnak">
    <w:name w:val="Temat komentarza Znak"/>
    <w:link w:val="Tematkomentarza"/>
    <w:rsid w:val="00005628"/>
    <w:rPr>
      <w:b/>
      <w:bCs/>
    </w:rPr>
  </w:style>
  <w:style w:type="paragraph" w:styleId="Tekstdymka">
    <w:name w:val="Balloon Text"/>
    <w:basedOn w:val="Normalny"/>
    <w:link w:val="TekstdymkaZnak"/>
    <w:rsid w:val="000056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0056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2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A8B03-DC28-40DA-B5BA-27791F34E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206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</vt:lpstr>
    </vt:vector>
  </TitlesOfParts>
  <Company>Sil-art Rycho444</Company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kawa3b</cp:lastModifiedBy>
  <cp:revision>3</cp:revision>
  <cp:lastPrinted>2010-02-08T16:25:00Z</cp:lastPrinted>
  <dcterms:created xsi:type="dcterms:W3CDTF">2015-01-18T22:30:00Z</dcterms:created>
  <dcterms:modified xsi:type="dcterms:W3CDTF">2015-01-18T22:37:00Z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